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35124166" w:rsidR="008851C7" w:rsidRPr="0083748B" w:rsidRDefault="00B43E28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7134DC">
        <w:rPr>
          <w:rFonts w:ascii="Alwyn OT Light" w:hAnsi="Alwyn OT Light"/>
          <w:sz w:val="20"/>
        </w:rPr>
        <w:t>1</w:t>
      </w:r>
      <w:r w:rsidR="00A307A3">
        <w:rPr>
          <w:rFonts w:ascii="Alwyn OT Light" w:hAnsi="Alwyn OT Light"/>
          <w:sz w:val="20"/>
        </w:rPr>
        <w:t>/</w:t>
      </w:r>
      <w:r w:rsidR="007134DC">
        <w:rPr>
          <w:rFonts w:ascii="Alwyn OT Light" w:hAnsi="Alwyn OT Light"/>
          <w:sz w:val="20"/>
        </w:rPr>
        <w:t>12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1F3F0D42" w:rsidR="008851C7" w:rsidRPr="006477A9" w:rsidRDefault="007134DC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se llena de música tradicional y folklore </w:t>
      </w:r>
      <w:r w:rsidRPr="007134D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Navidad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 ‘La Bazanca’ y un concierto de Paco Díez &amp; Raúl Olivar</w:t>
      </w:r>
    </w:p>
    <w:p w14:paraId="0410E058" w14:textId="0315683C" w:rsidR="00BE483C" w:rsidRPr="00BE483C" w:rsidRDefault="007134DC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‘La Bazanca’ ofrecerá un concierto el sábado 23, mientras que el dúo formado por </w:t>
      </w:r>
      <w:r w:rsidRPr="007134D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Paco Díez &amp; Raúl Olivar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lo harán el miércoles 27 de diciem</w:t>
      </w:r>
      <w:r w:rsidR="004B7E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re.</w:t>
      </w:r>
    </w:p>
    <w:p w14:paraId="66091264" w14:textId="5AB31CE6" w:rsidR="00B43E28" w:rsidRDefault="007134D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Centro Cultural Miguel Delibes acoge el próximo sábado 23 de diciembre, a las 20:00 horas, el concierto </w:t>
      </w:r>
      <w:r w:rsidRPr="004B7E1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‘Cantando la Navidad’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del grupo de música tradicional 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Bazanca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con el que reivindican la vuelta a las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tradiciones ancestrales que 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stán siendo relegadas al olvido y que, por suerte, aún se conservan en gran parte del medio rural de la Comunidad. De ellas, se ha nutrido la agrupación para ofrecer este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monográfico navideño, procedente de una 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ultura y 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radición seculares que pervive en parte gracias al arraigo religioso de 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los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pueblos, así como a la pervivencia de actos comunitarios como la matanza del cerdo o los aguinaldos, que siguen propiciand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 la solidaridad entre vecinos.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Los temas son sencillos y pegadizos, por lo que el públi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 participa desde el principio en todo el concierto.</w:t>
      </w:r>
    </w:p>
    <w:p w14:paraId="2DD0DBBF" w14:textId="77777777" w:rsidR="004B7E18" w:rsidRDefault="007134D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grupo 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Bazanca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nace en Mayo de 1980 con la finalidad de difundir la Música Tradicional de Castilla y León, especialmente, si bien en sus recitales intercala ritmos y melodías procedentes de otras regiones de España y de Portugal en pro de la difusión de la Cultura Musical Ibérica. El grupo ha aglutinado muy diversas formaciones a lo largo de su existencia, lo que ha originado que en su seno coexistan variadas influencias musicales que, junto a la continua preocupación por la búsqueda de nuevas sonoridades y la utilización de instrumentos heredados de la Tradición Musical Ibérica, favorecen que 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Bazanca</w:t>
      </w:r>
      <w:r w:rsid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disfrute de personalidad propia, con un riguroso trabajo de recopilación, clasificación y adaptación de nuestro Saber Tradicional. </w:t>
      </w:r>
    </w:p>
    <w:p w14:paraId="31ED238D" w14:textId="408AFC63" w:rsidR="007134DC" w:rsidRDefault="007134DC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Desde 1982,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cuenta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otro monográfico de temas navideños cuajado de Villancicos, Romances, y Aguinaldos, recogidos todos por el interior de España y plasmados en dos Cds, “Escuchen los Villancicos” (1990) y “Entre Nochebuena y Reyes” ((2006). Los conciertos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La Bazanca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por España ya han superado holgadamente el millar y medio, por lo que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destacan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sus giras por Francia, Alemania, Suecia, Israel, Italia, Eslovenia, Polonia, Bulgaria y Portugal,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convirtiéndose </w:t>
      </w:r>
      <w:r w:rsidRPr="007134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uno de los grupos españoles de mayor prestigio en los Circuitos Folk Europeos, así como en estimados embajadores de la Lengua y Cultura Tradicionales de España.</w:t>
      </w:r>
    </w:p>
    <w:p w14:paraId="3B6A1EEB" w14:textId="47859E73" w:rsidR="007134DC" w:rsidRPr="004B7E18" w:rsidRDefault="007134DC" w:rsidP="005F4B01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4B7E18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Paco Díez &amp; Raúl Olivar</w:t>
      </w:r>
    </w:p>
    <w:p w14:paraId="3B32973D" w14:textId="2F013F2D" w:rsidR="004B7E18" w:rsidRDefault="004B7E18" w:rsidP="004B7E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Sala de Cámara del Centro Cultural Miguel Delibes será el escenario, el miércoles 27 de diciembre a las 20:00 horas, para el concierto </w:t>
      </w:r>
      <w:r w:rsidRPr="004B7E1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‘Esencias de Sefarad’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cargo de </w:t>
      </w:r>
      <w:r w:rsidRP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Paco Díez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P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Raúl Olivar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  <w:r w:rsidRP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 trata de un nutrido programa de Canciones Sefardíes originarias en su mayor parte de los países que recibieron a los judíos españoles tras su expulsión de Sefarad (Península Ibérica) a finales del siglo XV, sobre todo del antiguo Imperio Otomano, Norte de África y Balcanes.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bookmarkStart w:id="2" w:name="_GoBack"/>
      <w:bookmarkEnd w:id="2"/>
    </w:p>
    <w:p w14:paraId="6C1C794B" w14:textId="449F6497" w:rsidR="007134DC" w:rsidRDefault="004B7E18" w:rsidP="004B7E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P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repertorio destacan los </w:t>
      </w:r>
      <w:r w:rsidRPr="004B7E1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Kantes</w:t>
      </w:r>
      <w:r w:rsidRPr="004B7E1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que citan recetas y aromas de la rica gastronomía que los sefardíes se llevaron de la Península y que fusionaron en sus países de adopción durante siglos, todo bien condimentado con sonoridades muy españolas, sobre todo del magníficamente aderezado sustrato tradicional ibérico, que a su vez ha propiciado y salpimentado el universalmente célebre Flamenco, uniéndose la recia voz de Paco Díez y la mandola mediterránea al virtuoso aliño de la guitarra flamenca de Raúl Olivar.</w:t>
      </w:r>
    </w:p>
    <w:p w14:paraId="31E2C4BB" w14:textId="1F93C5BB" w:rsidR="004B7E18" w:rsidRDefault="004B7E18" w:rsidP="004B7E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ambos conciertos, se pueden conseguir a través de la página web </w:t>
      </w:r>
      <w:hyperlink r:id="rId8" w:history="1">
        <w:r w:rsidRPr="009254A6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en las taquillas del Centro Cultural Miguel Delibes.</w:t>
      </w:r>
    </w:p>
    <w:p w14:paraId="5E55E089" w14:textId="77777777" w:rsidR="004B7E18" w:rsidRDefault="004B7E18" w:rsidP="004B7E1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213D1C"/>
    <w:rsid w:val="002F20C9"/>
    <w:rsid w:val="00321942"/>
    <w:rsid w:val="003520F4"/>
    <w:rsid w:val="003811CF"/>
    <w:rsid w:val="003870E8"/>
    <w:rsid w:val="003A5C94"/>
    <w:rsid w:val="004270FD"/>
    <w:rsid w:val="004611F7"/>
    <w:rsid w:val="004A43A3"/>
    <w:rsid w:val="004B7E18"/>
    <w:rsid w:val="005025C5"/>
    <w:rsid w:val="00562360"/>
    <w:rsid w:val="00574250"/>
    <w:rsid w:val="005F4B01"/>
    <w:rsid w:val="00603D9F"/>
    <w:rsid w:val="00617A00"/>
    <w:rsid w:val="006477A9"/>
    <w:rsid w:val="006A6CB4"/>
    <w:rsid w:val="006D5F37"/>
    <w:rsid w:val="007134DC"/>
    <w:rsid w:val="007451AA"/>
    <w:rsid w:val="007B1D2F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D65E16"/>
    <w:rsid w:val="00E11B94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2023-12-21T07:00:00Z</dcterms:created>
  <dcterms:modified xsi:type="dcterms:W3CDTF">2023-12-21T07:17:00Z</dcterms:modified>
</cp:coreProperties>
</file>