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126CD3C1" w:rsidR="008851C7" w:rsidRPr="0083748B" w:rsidRDefault="00883649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19</w:t>
      </w:r>
      <w:r w:rsidR="00A307A3">
        <w:rPr>
          <w:rFonts w:ascii="Alwyn OT Light" w:hAnsi="Alwyn OT Light"/>
          <w:sz w:val="20"/>
        </w:rPr>
        <w:t>/</w:t>
      </w:r>
      <w:r>
        <w:rPr>
          <w:rFonts w:ascii="Alwyn OT Light" w:hAnsi="Alwyn OT Light"/>
          <w:sz w:val="20"/>
        </w:rPr>
        <w:t>03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45624F">
        <w:rPr>
          <w:rFonts w:ascii="Alwyn OT Light" w:hAnsi="Alwyn OT Light"/>
          <w:sz w:val="20"/>
        </w:rPr>
        <w:t>4</w:t>
      </w:r>
    </w:p>
    <w:p w14:paraId="3315CCF4" w14:textId="3EBF1064" w:rsidR="008851C7" w:rsidRPr="006477A9" w:rsidRDefault="00883649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 w:rsidRPr="0088364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el sábado el espectáculo </w:t>
      </w:r>
      <w:r w:rsidR="00894E19" w:rsidRPr="00894E1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 danza teatral </w:t>
      </w:r>
      <w:r w:rsidRPr="0088364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‘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mujer helada</w:t>
      </w:r>
      <w:r w:rsidRPr="0088364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’ de la compañía Rayuela Producciones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</w:t>
      </w:r>
      <w:r w:rsidRPr="0088364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dentro del ciclo ‘Comunidad a Escena’</w:t>
      </w:r>
    </w:p>
    <w:p w14:paraId="0410E058" w14:textId="4785EF6D" w:rsidR="00BE483C" w:rsidRPr="00BE483C" w:rsidRDefault="00883649" w:rsidP="00BE483C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88364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ciclo teatral ‘Comunidad a Escena’, organizado por la Consejería de Cultura, Turismo y Deporte y la Asociación de Artes Escénicas Asociadas de Casti</w:t>
      </w:r>
      <w:r w:rsidR="00D341D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lla y León-ARTESA, cuenta con doce</w:t>
      </w:r>
      <w:r w:rsidRPr="0088364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espectáculos hasta el mes de abril.</w:t>
      </w:r>
    </w:p>
    <w:p w14:paraId="2C6E62EF" w14:textId="2604C2B9" w:rsidR="00883649" w:rsidRPr="00883649" w:rsidRDefault="00883649" w:rsidP="008836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IV Ciclo de Teatro ‘Comunidad a Escena’ se desarrolla en el Centro Cult</w:t>
      </w:r>
      <w:r w:rsidR="00D34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ural Miguel Delibes, que acoge doce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representaciones teatrales hasta el mes de abril. La programación ha sido definida en estrecha colaboración entre la Consejería de Cultura, Turismo y Deporte con ARTESA y contó con dos actuaciones infantiles celebradas durante el período vacacional navideño.</w:t>
      </w:r>
    </w:p>
    <w:p w14:paraId="54335CED" w14:textId="229DB093" w:rsidR="00883649" w:rsidRDefault="00883649" w:rsidP="008836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Este sábado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23 de marzo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 las 20:00 horas, en la Sala de Teatro Experimental del Centro Cultural Miguel Delibes, la compañía </w:t>
      </w:r>
      <w:r w:rsidRPr="00883649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Rayuela Producciones Teatrales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ofrecerá el espectáculo</w:t>
      </w:r>
      <w:r w:rsidR="00894E19" w:rsidRPr="00894E19">
        <w:t xml:space="preserve"> </w:t>
      </w:r>
      <w:r w:rsidR="00894E19" w:rsidRPr="00894E1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danza teatral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883649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‘La mujer helada’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la autora Annie Ernaux (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Premio Nobel de Literatura  2022</w:t>
      </w:r>
      <w:r w:rsidR="00D34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),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traducción de Lydia Vázquez Jiménez, e interpretada por 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Marta Ruiz de Viñaspre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Lola Eiffel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Laura Cocho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con coreografía de 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Lola Eiffel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escenografía y diseño visual de 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Carlos Nuevo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dramaturgia y dirección a cargo de 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Nina Reglero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5A746B61" w14:textId="322C1560" w:rsidR="00883649" w:rsidRDefault="00883649" w:rsidP="00883649">
      <w:pPr>
        <w:spacing w:before="200" w:after="0" w:line="320" w:lineRule="exact"/>
        <w:jc w:val="both"/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</w:pPr>
      <w:r w:rsidRPr="00883649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LA MUJER HELADA es una obra de autoficción que examina las complejidades de la identidad femenina y aborda la batalla entre ser mujer y madre en la sociedad moderna. La reciente ganadora el Premio Nobel de Literatura, Annie Ernaux, escribe un relato en primera persona que bebe de profundas reflexiones sobre su propia vida y reseña, con precisión casi quirúrgica, cada pensamiento que envuelve la experiencia de la vida, el papel de una mujer en la sociedad y su relación con quienes la rodean. Con una escritura poderosa y visceral pretende sacar a la luz lo que se esconde tras la máscara de la normalidad y las reglas sociales. Es, pues, una historia sobre los retos a los que se han enfrentado generaciones de mujeres y que ofrece un retrato que fácilmente identifica a todas aquellas que han quedado atrapadas en su papel de cuidadoras de otros. La historia de “ELLA” es universal; es nuestra historia. Aprender a vivir como la sociedad quiere, pero ¿a qué precio?</w:t>
      </w:r>
    </w:p>
    <w:p w14:paraId="26BE7720" w14:textId="4B6C7280" w:rsidR="00E06068" w:rsidRPr="00DF7804" w:rsidRDefault="00E06068" w:rsidP="00E06068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DF7804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lastRenderedPageBreak/>
        <w:t xml:space="preserve">Micro Teatro Familiar </w:t>
      </w:r>
    </w:p>
    <w:p w14:paraId="0C7BADF2" w14:textId="1A74CE70" w:rsidR="00E06068" w:rsidRPr="00E06068" w:rsidRDefault="00E06068" w:rsidP="00E06068">
      <w:pPr>
        <w:spacing w:before="200" w:after="0" w:line="320" w:lineRule="exact"/>
        <w:jc w:val="both"/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</w:pPr>
      <w:r w:rsidRPr="00DF780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forma previa al espectáculo, en el Foyer del Centro Cultural Miguel Delibes, tendrá lugar el espectáculo</w:t>
      </w:r>
      <w:r w:rsidRPr="00E06068">
        <w:t xml:space="preserve"> </w:t>
      </w:r>
      <w:r w:rsidRPr="00E06068">
        <w:rPr>
          <w:b/>
          <w:i/>
        </w:rPr>
        <w:t>‘</w:t>
      </w:r>
      <w:r w:rsidRPr="00E06068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 xml:space="preserve">Jumping in the rain’ </w:t>
      </w:r>
      <w:r w:rsidRPr="00E0606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por</w:t>
      </w:r>
      <w:r w:rsidRPr="00E06068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 xml:space="preserve"> CIRK ABOUT IT</w:t>
      </w:r>
    </w:p>
    <w:p w14:paraId="3E0A6471" w14:textId="77777777" w:rsidR="00E06068" w:rsidRPr="00E06068" w:rsidRDefault="00E06068" w:rsidP="00E06068">
      <w:pPr>
        <w:spacing w:before="200" w:after="0" w:line="320" w:lineRule="exact"/>
        <w:jc w:val="both"/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</w:pPr>
      <w:r w:rsidRPr="00E0606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¡Corre, corre que llueve!, ¡Vamos que te vas a mojar! Un momento ¿y si nos da igual empaparnos?</w:t>
      </w:r>
    </w:p>
    <w:p w14:paraId="0E206AAB" w14:textId="2FBC1313" w:rsidR="00E06068" w:rsidRPr="00E06068" w:rsidRDefault="00E06068" w:rsidP="00E06068">
      <w:pPr>
        <w:spacing w:before="200" w:after="0" w:line="320" w:lineRule="exact"/>
        <w:jc w:val="both"/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</w:pPr>
      <w:r w:rsidRPr="00E0606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Los días de lluvia no tienen por qué ser tristes, dos acróbatas explorando esta contradicción a través de sus cuerpos en contacto. Una divertida relación llegando a los límites del equilibrio.</w:t>
      </w:r>
    </w:p>
    <w:p w14:paraId="04A2FA5E" w14:textId="77777777" w:rsidR="00E06068" w:rsidRPr="00D47A5A" w:rsidRDefault="00E06068" w:rsidP="00E06068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IV </w:t>
      </w:r>
      <w:r w:rsidRPr="00D47A5A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Comunidad a Escena</w:t>
      </w:r>
      <w:bookmarkStart w:id="2" w:name="_GoBack"/>
      <w:bookmarkEnd w:id="2"/>
    </w:p>
    <w:p w14:paraId="7B6B8A03" w14:textId="32111B69" w:rsidR="00E06068" w:rsidRPr="005F4760" w:rsidRDefault="00E06068" w:rsidP="00894E1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D47A5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‘Comunidad a Escena’ es un ciclo de teatro </w:t>
      </w:r>
      <w:r w:rsidR="00D34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que reúne doce</w:t>
      </w:r>
      <w:r w:rsidRPr="008434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producciones </w:t>
      </w:r>
      <w:r w:rsidRPr="00D47A5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y montajes teatrales de compañías de Castilla y León.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Tras el espectáculo de</w:t>
      </w:r>
      <w:r w:rsidR="00894E1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894E19" w:rsidRPr="00894E1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Rayuela Producciones</w:t>
      </w:r>
      <w:r w:rsidR="00894E1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(23 de marzo)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continuará con 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‘Natalia’ de </w:t>
      </w:r>
      <w:r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La Chana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(30 de marzo); ‘Enigma Shakespeare’ de </w:t>
      </w:r>
      <w:r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Teatro de Poniente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(6 de abril); ‘De cómicos, reliquias y jabones’ de </w:t>
      </w:r>
      <w:r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Fabularia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(13 de abril); ‘El castillo de Lindabridis’ de </w:t>
      </w:r>
      <w:r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Nao D’amores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(20 de abril) y el espectáculo de danza familiar ‘El legado’ de </w:t>
      </w:r>
      <w:r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Rita Clara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(27 de abril).</w:t>
      </w:r>
    </w:p>
    <w:p w14:paraId="679A9930" w14:textId="77777777" w:rsidR="00E06068" w:rsidRDefault="00E06068" w:rsidP="00E0606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Las entradas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al precio de 10€,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se pueden adquirir a través de la página web  www.centroculturalmigueldelibes.com y en las Taquillas del Centro Cultural Miguel Delibes.</w:t>
      </w:r>
    </w:p>
    <w:p w14:paraId="30F3A945" w14:textId="77777777" w:rsidR="00E06068" w:rsidRDefault="00E06068" w:rsidP="00E0606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76DA281D" w14:textId="77777777" w:rsidR="00E06068" w:rsidRPr="00E06068" w:rsidRDefault="00E06068" w:rsidP="008836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98279A2" w14:textId="77777777" w:rsidR="00883649" w:rsidRPr="00E06068" w:rsidRDefault="00883649" w:rsidP="008836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66091264" w14:textId="6771D269" w:rsidR="00B43E28" w:rsidRPr="00E06068" w:rsidRDefault="00B43E28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7997D0EC" w14:textId="77777777" w:rsidR="00B43E28" w:rsidRPr="00E06068" w:rsidRDefault="00B43E28" w:rsidP="00B43E2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05136424" w14:textId="77777777" w:rsidR="00B43E28" w:rsidRPr="00883649" w:rsidRDefault="00B43E28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6CE2F60" w14:textId="77777777" w:rsidR="00B43E28" w:rsidRPr="00883649" w:rsidRDefault="00B43E28" w:rsidP="00BB2477">
      <w:pPr>
        <w:spacing w:before="200" w:after="0" w:line="320" w:lineRule="exact"/>
        <w:jc w:val="both"/>
      </w:pPr>
    </w:p>
    <w:p w14:paraId="64D634F4" w14:textId="77777777" w:rsidR="00073FB2" w:rsidRDefault="00073FB2" w:rsidP="003520F4">
      <w:pPr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C36BB"/>
    <w:rsid w:val="00190E5F"/>
    <w:rsid w:val="00213D1C"/>
    <w:rsid w:val="002F20C9"/>
    <w:rsid w:val="00321942"/>
    <w:rsid w:val="003520F4"/>
    <w:rsid w:val="003811CF"/>
    <w:rsid w:val="003870E8"/>
    <w:rsid w:val="003A5C94"/>
    <w:rsid w:val="004270FD"/>
    <w:rsid w:val="0045624F"/>
    <w:rsid w:val="004611F7"/>
    <w:rsid w:val="004A43A3"/>
    <w:rsid w:val="00562360"/>
    <w:rsid w:val="00574250"/>
    <w:rsid w:val="005F4B01"/>
    <w:rsid w:val="00603D9F"/>
    <w:rsid w:val="00617A00"/>
    <w:rsid w:val="006477A9"/>
    <w:rsid w:val="006A6CB4"/>
    <w:rsid w:val="006D5F37"/>
    <w:rsid w:val="007451AA"/>
    <w:rsid w:val="007B1D2F"/>
    <w:rsid w:val="00832660"/>
    <w:rsid w:val="008561DF"/>
    <w:rsid w:val="00883649"/>
    <w:rsid w:val="008851C7"/>
    <w:rsid w:val="00892C90"/>
    <w:rsid w:val="00894E19"/>
    <w:rsid w:val="009D6F99"/>
    <w:rsid w:val="00A117EB"/>
    <w:rsid w:val="00A12898"/>
    <w:rsid w:val="00A307A3"/>
    <w:rsid w:val="00B2333F"/>
    <w:rsid w:val="00B43E28"/>
    <w:rsid w:val="00BB2477"/>
    <w:rsid w:val="00BE483C"/>
    <w:rsid w:val="00D341D7"/>
    <w:rsid w:val="00D65E16"/>
    <w:rsid w:val="00E06068"/>
    <w:rsid w:val="00E11B94"/>
    <w:rsid w:val="00E959E1"/>
    <w:rsid w:val="00EE0B9B"/>
    <w:rsid w:val="00EF28F2"/>
    <w:rsid w:val="00F76904"/>
    <w:rsid w:val="00F926C5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4</cp:revision>
  <dcterms:created xsi:type="dcterms:W3CDTF">2024-03-19T09:43:00Z</dcterms:created>
  <dcterms:modified xsi:type="dcterms:W3CDTF">2024-03-19T11:15:00Z</dcterms:modified>
</cp:coreProperties>
</file>