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685A3AB9" w:rsidR="008851C7" w:rsidRPr="0083748B" w:rsidRDefault="009E62E8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</w:t>
      </w:r>
      <w:r w:rsidR="00A51B6D">
        <w:rPr>
          <w:rFonts w:ascii="Alwyn OT Light" w:hAnsi="Alwyn OT Light"/>
          <w:sz w:val="20"/>
        </w:rPr>
        <w:t>8</w:t>
      </w:r>
      <w:r w:rsidR="00A307A3">
        <w:rPr>
          <w:rFonts w:ascii="Alwyn OT Light" w:hAnsi="Alwyn OT Light"/>
          <w:sz w:val="20"/>
        </w:rPr>
        <w:t>/</w:t>
      </w:r>
      <w:r w:rsidR="00883649">
        <w:rPr>
          <w:rFonts w:ascii="Alwyn OT Light" w:hAnsi="Alwyn OT Light"/>
          <w:sz w:val="20"/>
        </w:rPr>
        <w:t>0</w:t>
      </w:r>
      <w:r>
        <w:rPr>
          <w:rFonts w:ascii="Alwyn OT Light" w:hAnsi="Alwyn OT Light"/>
          <w:sz w:val="20"/>
        </w:rPr>
        <w:t>4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</w:t>
      </w:r>
      <w:r w:rsidR="0045624F">
        <w:rPr>
          <w:rFonts w:ascii="Alwyn OT Light" w:hAnsi="Alwyn OT Light"/>
          <w:sz w:val="20"/>
        </w:rPr>
        <w:t>4</w:t>
      </w:r>
    </w:p>
    <w:p w14:paraId="3315CCF4" w14:textId="1893F6C0" w:rsidR="008851C7" w:rsidRPr="006477A9" w:rsidRDefault="00883649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20"/>
          <w:lang w:eastAsia="es-ES_tradnl"/>
        </w:rPr>
      </w:pPr>
      <w:r w:rsidRPr="0088364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Centro Cultural Miguel Delibes acoge el sábado el espectáculo </w:t>
      </w:r>
      <w:r w:rsidR="00894E19" w:rsidRPr="00894E1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teatral </w:t>
      </w:r>
      <w:r w:rsidRPr="0088364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‘</w:t>
      </w:r>
      <w:r w:rsidR="005D70DC" w:rsidRPr="005D70D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El Castillo de Lindabridis</w:t>
      </w:r>
      <w:r w:rsidR="009E62E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’ de</w:t>
      </w:r>
      <w:r w:rsidR="005D70D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5D70DC" w:rsidRPr="005D70D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Nao d´amores, dentro del ciclo ‘Comunidad a Escena</w:t>
      </w:r>
    </w:p>
    <w:p w14:paraId="0410E058" w14:textId="35FFF9B7" w:rsidR="00BE483C" w:rsidRPr="00BE483C" w:rsidRDefault="00883649" w:rsidP="00BE483C">
      <w:pPr>
        <w:spacing w:before="200" w:after="0" w:line="320" w:lineRule="exact"/>
        <w:jc w:val="both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 w:rsidRPr="0088364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ciclo teatral ‘Comunidad a Escena’, organizado por la Consejería de Cultura, Turismo y Deporte y la Asociación de Artes Escénicas Asociadas de Casti</w:t>
      </w:r>
      <w:r w:rsidR="00D341D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lla y León-ARTESA, cuenta con doce</w:t>
      </w:r>
      <w:r w:rsidR="009E62E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espectáculos.</w:t>
      </w:r>
    </w:p>
    <w:p w14:paraId="2C6E62EF" w14:textId="1AF45266" w:rsidR="00883649" w:rsidRPr="00883649" w:rsidRDefault="00883649" w:rsidP="0088364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IV Ciclo de Teatro ‘Comunidad a Escena’ se desarrolla en el Centro Cult</w:t>
      </w:r>
      <w:r w:rsidR="00D341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ural Miguel Delibes, que acoge doce</w:t>
      </w: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representaciones teatrales hasta </w:t>
      </w:r>
      <w:r w:rsidR="009E62E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finales de este mes de </w:t>
      </w: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abril. La programación ha sido definida en estrecha colaboración entre la Consejería de Cultur</w:t>
      </w:r>
      <w:r w:rsidR="009E62E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a, Turismo y Deporte con ARTESA.</w:t>
      </w:r>
    </w:p>
    <w:p w14:paraId="5C904A2B" w14:textId="3CBE39C4" w:rsidR="005D70DC" w:rsidRDefault="00883649" w:rsidP="00BD71C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Este sábado </w:t>
      </w:r>
      <w:r w:rsidR="005D70D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20</w:t>
      </w:r>
      <w:r w:rsidR="009E62E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abril </w:t>
      </w: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 las 20:00 horas, en la Sala de Teatro Experimental del Centro Cultural Miguel Delibes, la compañía</w:t>
      </w:r>
      <w:r w:rsidR="009E62E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5D70DC" w:rsidRPr="005D70DC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Nao d´amores</w:t>
      </w:r>
      <w:r w:rsidR="005D70DC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 xml:space="preserve"> </w:t>
      </w:r>
      <w:r w:rsidR="009E62E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ofrecerá el espectáculo </w:t>
      </w:r>
      <w:r w:rsidR="009E62E8" w:rsidRPr="009E62E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teatral </w:t>
      </w:r>
      <w:r w:rsidR="009E62E8" w:rsidRPr="009E62E8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‘</w:t>
      </w:r>
      <w:r w:rsidR="005D70DC" w:rsidRPr="005D70DC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El Castillo de Lindabridis</w:t>
      </w:r>
      <w:r w:rsidR="009E62E8" w:rsidRPr="009E62E8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’</w:t>
      </w:r>
      <w:r w:rsidR="009E62E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="005D70D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Calderón de la Barca, c</w:t>
      </w:r>
      <w:r w:rsidR="005D70DC" w:rsidRPr="005D70D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oproducido </w:t>
      </w:r>
      <w:r w:rsidR="00BD71CE" w:rsidRP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por Nao d´amores y la Compañía Nacional de Teatro Clásico</w:t>
      </w:r>
      <w:r w:rsid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5D70D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y que ha sido galardonado con el </w:t>
      </w:r>
      <w:r w:rsidR="005D70DC" w:rsidRPr="00B166E5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Premio Nacional de Teatro 2023</w:t>
      </w:r>
      <w:r w:rsidR="005D70D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  <w:r w:rsid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La obra está dirigida por </w:t>
      </w:r>
      <w:r w:rsidR="00BD71CE" w:rsidRP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Ana Zamora</w:t>
      </w:r>
      <w:r w:rsid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 interpretada por </w:t>
      </w:r>
      <w:r w:rsidR="00BD71CE" w:rsidRP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Miguel Ángel Amor</w:t>
      </w:r>
      <w:r w:rsid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="00BD71CE" w:rsidRP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Mikel Arostegui</w:t>
      </w:r>
      <w:r w:rsid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="00BD71CE" w:rsidRP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Alfonso Barreno</w:t>
      </w:r>
      <w:r w:rsid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="00BD71CE" w:rsidRP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Alba Fresno</w:t>
      </w:r>
      <w:r w:rsid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="00BD71CE" w:rsidRP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Inés González</w:t>
      </w:r>
      <w:r w:rsid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="00BD71CE" w:rsidRP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Paula Iwasaki</w:t>
      </w:r>
      <w:r w:rsid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="00BD71CE" w:rsidRP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Alejandro Pau</w:t>
      </w:r>
      <w:r w:rsid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 </w:t>
      </w:r>
      <w:r w:rsidR="00BD71CE" w:rsidRP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Isabel Zamora</w:t>
      </w:r>
      <w:r w:rsid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</w:t>
      </w:r>
    </w:p>
    <w:p w14:paraId="24588D7B" w14:textId="32081A51" w:rsidR="00B166E5" w:rsidRPr="00B166E5" w:rsidRDefault="00B166E5" w:rsidP="00BD71CE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B166E5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Sinopsis</w:t>
      </w:r>
    </w:p>
    <w:p w14:paraId="5C0C4BBB" w14:textId="0F46F7F2" w:rsidR="00BD71CE" w:rsidRPr="00BD71CE" w:rsidRDefault="00BD71CE" w:rsidP="00BD71C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D71C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>El castillo de Lindabridis</w:t>
      </w:r>
      <w:r w:rsidRP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 se editó por primera vez en 1691, aunque se había estrenado como fiesta cortes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ana en el Salón Real de Palacio</w:t>
      </w:r>
      <w:r w:rsidRP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mucho antes, se cree que hacia 1661. Sin embargo, para escribir esta obra, Calderón se había inspirado en el </w:t>
      </w:r>
      <w:r w:rsidRPr="00BD71C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>Espejo de príncipes y caballeros</w:t>
      </w:r>
      <w:r w:rsidRP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 de Diego Ortúñez de Calahorra, que aunque fue publicada en 1555, como toda buena novela de caballerías, remite a un tiempo anterior.</w:t>
      </w:r>
    </w:p>
    <w:p w14:paraId="5EC220B8" w14:textId="6070BF22" w:rsidR="00BD71CE" w:rsidRPr="00BD71CE" w:rsidRDefault="00BD71CE" w:rsidP="00BD71C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Calderón adapta en esta pieza la temática caballeresca a su propio contexto teatral y crea un juego palaciego de aires carnavalescos en el que el Barroco se descubre a sí mismo a través de un Medievo soñado por el Renacimiento. </w:t>
      </w:r>
      <w:r w:rsidR="00B166E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Hoy, en pleno siglo XXI, Nao d’</w:t>
      </w:r>
      <w:r w:rsidRP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amores y la CNTC, guiadas por Calderón como aglutinador de tiempos y voluntades, añaden un nivel temporal más a este </w:t>
      </w:r>
      <w:r w:rsidRPr="00BD71CE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>Castillo de Lindabridis</w:t>
      </w:r>
      <w:r w:rsidRP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: el de nuestra contemporaneidad.</w:t>
      </w:r>
    </w:p>
    <w:p w14:paraId="79145F0B" w14:textId="77777777" w:rsidR="00BD71CE" w:rsidRPr="00BD71CE" w:rsidRDefault="00BD71CE" w:rsidP="009E62E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1D8F28FA" w14:textId="77777777" w:rsidR="00BD71CE" w:rsidRPr="00BD71CE" w:rsidRDefault="00BD71CE" w:rsidP="009E62E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3C13FBD2" w14:textId="6A6E389F" w:rsidR="00BD71CE" w:rsidRDefault="00BD71CE" w:rsidP="009E62E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D71CE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El castillo de Lindabridis</w:t>
      </w:r>
      <w:r w:rsidRP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es una comedia novelesco-caballeresca de gran artificio (lenguaje poético elaborado, música, danza, disfraces, seres fantásticos…), construida sobre un enredo propio de las comedias de capa y espada.</w:t>
      </w:r>
    </w:p>
    <w:p w14:paraId="3B0618D2" w14:textId="139451D4" w:rsidR="005D70DC" w:rsidRDefault="00BD71CE" w:rsidP="009E62E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princesa Lindabridis, para heredar el trono de Tartaria, deberá casarse con un caballero que pueda vencer a su hermano Meridián en un torneo. Para ello, en la búsqueda del marido que mejor se ajuste a sus necesidades, viaja por el mundo en un castillo volador.</w:t>
      </w:r>
      <w:bookmarkStart w:id="2" w:name="_GoBack"/>
      <w:bookmarkEnd w:id="2"/>
    </w:p>
    <w:p w14:paraId="04A2FA5E" w14:textId="77777777" w:rsidR="00E06068" w:rsidRPr="00D47A5A" w:rsidRDefault="00E06068" w:rsidP="00E06068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 xml:space="preserve">IV </w:t>
      </w:r>
      <w:r w:rsidRPr="00D47A5A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Comunidad a Escena</w:t>
      </w:r>
    </w:p>
    <w:p w14:paraId="7B6B8A03" w14:textId="22FE3AF5" w:rsidR="00E06068" w:rsidRPr="005F4760" w:rsidRDefault="00E06068" w:rsidP="00BD71C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D47A5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‘Comunidad a Escena’ es un ciclo de teatro </w:t>
      </w:r>
      <w:r w:rsidR="00D341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que reúne doce</w:t>
      </w:r>
      <w:r w:rsidRPr="008434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producciones </w:t>
      </w:r>
      <w:r w:rsidRPr="00D47A5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y montajes teatrales de compañías de Castilla y León.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Tras el espectáculo de</w:t>
      </w:r>
      <w:r w:rsidR="00894E1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BD71CE" w:rsidRP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Nao d´amores</w:t>
      </w:r>
      <w:r w:rsid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el ciclo concluirá la próxima semana con el 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espectáculo de danza familiar ‘El legado’ de </w:t>
      </w:r>
      <w:r w:rsidRPr="008434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Rita Clara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(27 de abril).</w:t>
      </w:r>
    </w:p>
    <w:p w14:paraId="679A9930" w14:textId="77777777" w:rsidR="00E06068" w:rsidRDefault="00E06068" w:rsidP="00E0606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Las entradas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al precio de 10€,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se pueden adquirir a través de la página web  www.centroculturalmigueldelibes.com y en las Taquillas del Centro Cultural Miguel Delibes.</w:t>
      </w:r>
    </w:p>
    <w:p w14:paraId="30F3A945" w14:textId="77777777" w:rsidR="00E06068" w:rsidRDefault="00E06068" w:rsidP="00E0606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76DA281D" w14:textId="77777777" w:rsidR="00E06068" w:rsidRPr="00E06068" w:rsidRDefault="00E06068" w:rsidP="0088364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98279A2" w14:textId="77777777" w:rsidR="00883649" w:rsidRPr="00E06068" w:rsidRDefault="00883649" w:rsidP="0088364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66091264" w14:textId="6771D269" w:rsidR="00B43E28" w:rsidRPr="00E06068" w:rsidRDefault="00B43E28" w:rsidP="005F4B0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7997D0EC" w14:textId="77777777" w:rsidR="00B43E28" w:rsidRPr="00E06068" w:rsidRDefault="00B43E28" w:rsidP="00B43E2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05136424" w14:textId="77777777" w:rsidR="00B43E28" w:rsidRPr="00883649" w:rsidRDefault="00B43E28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6CE2F60" w14:textId="77777777" w:rsidR="00B43E28" w:rsidRPr="00883649" w:rsidRDefault="00B43E28" w:rsidP="00BB2477">
      <w:pPr>
        <w:spacing w:before="200" w:after="0" w:line="320" w:lineRule="exact"/>
        <w:jc w:val="both"/>
      </w:pPr>
    </w:p>
    <w:p w14:paraId="64D634F4" w14:textId="77777777" w:rsidR="00073FB2" w:rsidRDefault="00073FB2" w:rsidP="003520F4">
      <w:pPr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7CE0"/>
    <w:rsid w:val="00073FB2"/>
    <w:rsid w:val="000C36BB"/>
    <w:rsid w:val="00143FBF"/>
    <w:rsid w:val="00190E5F"/>
    <w:rsid w:val="00213D1C"/>
    <w:rsid w:val="002F20C9"/>
    <w:rsid w:val="00321942"/>
    <w:rsid w:val="003520F4"/>
    <w:rsid w:val="003811CF"/>
    <w:rsid w:val="003870E8"/>
    <w:rsid w:val="003A5C94"/>
    <w:rsid w:val="004270FD"/>
    <w:rsid w:val="0045624F"/>
    <w:rsid w:val="004611F7"/>
    <w:rsid w:val="004A43A3"/>
    <w:rsid w:val="00562360"/>
    <w:rsid w:val="00574250"/>
    <w:rsid w:val="005D70DC"/>
    <w:rsid w:val="005F4B01"/>
    <w:rsid w:val="00603D9F"/>
    <w:rsid w:val="00617A00"/>
    <w:rsid w:val="006477A9"/>
    <w:rsid w:val="006A6CB4"/>
    <w:rsid w:val="006D5F37"/>
    <w:rsid w:val="007451AA"/>
    <w:rsid w:val="007B1D2F"/>
    <w:rsid w:val="00832660"/>
    <w:rsid w:val="008561DF"/>
    <w:rsid w:val="00883649"/>
    <w:rsid w:val="008851C7"/>
    <w:rsid w:val="00892C90"/>
    <w:rsid w:val="00894E19"/>
    <w:rsid w:val="009D6F99"/>
    <w:rsid w:val="009E62E8"/>
    <w:rsid w:val="00A117EB"/>
    <w:rsid w:val="00A12898"/>
    <w:rsid w:val="00A307A3"/>
    <w:rsid w:val="00A51B6D"/>
    <w:rsid w:val="00B166E5"/>
    <w:rsid w:val="00B2333F"/>
    <w:rsid w:val="00B43E28"/>
    <w:rsid w:val="00BB2477"/>
    <w:rsid w:val="00BD71CE"/>
    <w:rsid w:val="00BE3085"/>
    <w:rsid w:val="00BE483C"/>
    <w:rsid w:val="00D341D7"/>
    <w:rsid w:val="00D65E16"/>
    <w:rsid w:val="00E06068"/>
    <w:rsid w:val="00E11B94"/>
    <w:rsid w:val="00E43D67"/>
    <w:rsid w:val="00E959E1"/>
    <w:rsid w:val="00EE0B9B"/>
    <w:rsid w:val="00EF28F2"/>
    <w:rsid w:val="00F76904"/>
    <w:rsid w:val="00F926C5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5</cp:revision>
  <dcterms:created xsi:type="dcterms:W3CDTF">2024-04-17T08:55:00Z</dcterms:created>
  <dcterms:modified xsi:type="dcterms:W3CDTF">2024-04-17T11:29:00Z</dcterms:modified>
</cp:coreProperties>
</file>